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CDEA6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966737A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DB1D8A2" w14:textId="77777777" w:rsidTr="00DB2FF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68DBBF" w14:textId="77777777" w:rsidR="00A17B08" w:rsidRPr="009F4DDC" w:rsidRDefault="00A17B08" w:rsidP="00DB2FF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12B8" w14:textId="77777777" w:rsidR="00A17B08" w:rsidRPr="00D020D3" w:rsidRDefault="00A17B08" w:rsidP="00DB2FFE">
            <w:pPr>
              <w:jc w:val="center"/>
              <w:rPr>
                <w:b/>
                <w:sz w:val="18"/>
              </w:rPr>
            </w:pPr>
          </w:p>
        </w:tc>
      </w:tr>
    </w:tbl>
    <w:p w14:paraId="5AD0BD1B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1555BBC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F39133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160394" w14:textId="77777777" w:rsidR="00A17B08" w:rsidRPr="003A2770" w:rsidRDefault="00A17B08" w:rsidP="00DB2F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942B7D" w14:textId="77777777" w:rsidR="00A17B08" w:rsidRPr="003A2770" w:rsidRDefault="00A17B08" w:rsidP="00DB2F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C051269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2AD28C4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01CF81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825BB5" w14:textId="77777777" w:rsidR="00A17B08" w:rsidRPr="003A2770" w:rsidRDefault="006A1143" w:rsidP="00DB2F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Rapska</w:t>
            </w:r>
          </w:p>
        </w:tc>
      </w:tr>
      <w:tr w:rsidR="00A17B08" w:rsidRPr="003A2770" w14:paraId="0A33B022" w14:textId="77777777" w:rsidTr="00DB2F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0FF4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0B3E5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523122" w14:textId="77777777" w:rsidR="00A17B08" w:rsidRPr="003A2770" w:rsidRDefault="006A1143" w:rsidP="00DB2F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Rapska 3</w:t>
            </w:r>
          </w:p>
        </w:tc>
      </w:tr>
      <w:tr w:rsidR="00A17B08" w:rsidRPr="003A2770" w14:paraId="28D70389" w14:textId="77777777" w:rsidTr="00DB2F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8C677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E2B354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0646CD" w14:textId="77777777" w:rsidR="00A17B08" w:rsidRPr="003A2770" w:rsidRDefault="006A1143" w:rsidP="00DB2F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14:paraId="47FFECF4" w14:textId="77777777" w:rsidTr="00DB2F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692C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62A4FB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6035E2" w14:textId="77777777" w:rsidR="00A17B08" w:rsidRPr="003A2770" w:rsidRDefault="006A1143" w:rsidP="00DB2F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14:paraId="6F90E769" w14:textId="77777777" w:rsidTr="00DB2F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321BEA" w14:textId="77777777" w:rsidR="00A17B08" w:rsidRPr="003A2770" w:rsidRDefault="00A17B08" w:rsidP="00DB2FF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65C097" w14:textId="77777777" w:rsidR="00A17B08" w:rsidRPr="003A2770" w:rsidRDefault="00A17B08" w:rsidP="00DB2FF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39A3FDE" w14:textId="77777777" w:rsidR="00A17B08" w:rsidRPr="003A2770" w:rsidRDefault="00A17B08" w:rsidP="00DB2FFE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7F3DCEB0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0A9717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2530F38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7BA438" w14:textId="37AA299A" w:rsidR="00A17B08" w:rsidRPr="003A2770" w:rsidRDefault="00EF2723" w:rsidP="00DB2F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6A1143">
              <w:rPr>
                <w:b/>
                <w:sz w:val="22"/>
                <w:szCs w:val="22"/>
              </w:rPr>
              <w:t>smog (8.)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57E01F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9892083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2F3672" w14:textId="77777777" w:rsidR="00A17B08" w:rsidRPr="003A2770" w:rsidRDefault="00A17B08" w:rsidP="00DB2FF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485450" w14:textId="77777777" w:rsidR="00A17B08" w:rsidRPr="003A2770" w:rsidRDefault="00A17B08" w:rsidP="00DB2FF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D72A92" w14:textId="77777777" w:rsidR="00A17B08" w:rsidRPr="003A2770" w:rsidRDefault="00A17B08" w:rsidP="00DB2FFE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403BC9A7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B0E807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9C23559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858B40" w14:textId="77777777" w:rsidR="00A17B08" w:rsidRPr="003A2770" w:rsidRDefault="00A17B08" w:rsidP="00DB2F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01E1B42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B3D65F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33D806" w14:textId="77777777" w:rsidR="00A17B08" w:rsidRPr="003A2770" w:rsidRDefault="00A17B08" w:rsidP="00DB2FFE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32C08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ECFE2F" w14:textId="77777777" w:rsidR="00A17B08" w:rsidRPr="003A2770" w:rsidRDefault="00A17B08" w:rsidP="00DB2FF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E00B4B" w14:textId="77777777" w:rsidR="00A17B08" w:rsidRPr="003A2770" w:rsidRDefault="00A17B08" w:rsidP="00DB2FF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5537B75" w14:textId="77777777" w:rsidTr="00DB2FF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0872BD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26AC9A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8782C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E6FCDD" w14:textId="77777777" w:rsidR="00A17B08" w:rsidRPr="003A2770" w:rsidRDefault="006A1143" w:rsidP="00DB2FF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7F6BB2" w14:textId="77777777" w:rsidR="00A17B08" w:rsidRPr="003A2770" w:rsidRDefault="006A1143" w:rsidP="00DB2FF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noćenja</w:t>
            </w:r>
          </w:p>
        </w:tc>
      </w:tr>
      <w:tr w:rsidR="00A17B08" w:rsidRPr="003A2770" w14:paraId="287EF8DD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B411A4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15AE1F" w14:textId="77777777" w:rsidR="00A17B08" w:rsidRPr="003A2770" w:rsidRDefault="00A17B08" w:rsidP="00DB2FFE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C5CA87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F79335" w14:textId="77777777" w:rsidR="00A17B08" w:rsidRPr="003A2770" w:rsidRDefault="00A17B08" w:rsidP="00DB2FF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71CF8" w14:textId="77777777" w:rsidR="00A17B08" w:rsidRPr="003A2770" w:rsidRDefault="00A17B08" w:rsidP="00DB2FF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1C8350F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1DF48D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3B9CE3" w14:textId="77777777" w:rsidR="00A17B08" w:rsidRPr="003A2770" w:rsidRDefault="00A17B08" w:rsidP="00DB2FFE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E9E3C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09419C" w14:textId="77777777" w:rsidR="00A17B08" w:rsidRPr="003A2770" w:rsidRDefault="00A17B08" w:rsidP="00DB2FF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26C109" w14:textId="77777777" w:rsidR="00A17B08" w:rsidRPr="003A2770" w:rsidRDefault="00A17B08" w:rsidP="00DB2FF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8C2A5E7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A86288" w14:textId="77777777" w:rsidR="00A17B08" w:rsidRPr="003A2770" w:rsidRDefault="00A17B08" w:rsidP="00DB2FF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D8CC67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2672D2" w14:textId="77777777" w:rsidR="00A17B08" w:rsidRPr="003A2770" w:rsidRDefault="00A17B08" w:rsidP="00DB2FF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0FAF3D" w14:textId="77777777" w:rsidR="00A17B08" w:rsidRPr="003A2770" w:rsidRDefault="00A17B08" w:rsidP="00DB2FF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8CE67B9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637A96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62CD5E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6D792C" w14:textId="77777777" w:rsidR="00A17B08" w:rsidRPr="003A2770" w:rsidRDefault="00A17B08" w:rsidP="00DB2F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3293D3A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6DFCC7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87063B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6D828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9F3E63" w14:textId="78E844B8" w:rsidR="00A17B08" w:rsidRPr="00EF2723" w:rsidRDefault="00EF2723" w:rsidP="00EF272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RH (Istra)</w:t>
            </w:r>
          </w:p>
        </w:tc>
      </w:tr>
      <w:tr w:rsidR="00A17B08" w:rsidRPr="003A2770" w14:paraId="3D95EC74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1E84B5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D5D4CB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13CB3" w14:textId="77777777" w:rsidR="00A17B08" w:rsidRPr="003A2770" w:rsidRDefault="00A17B08" w:rsidP="00DB2F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926768" w14:textId="01A132AB" w:rsidR="00A17B08" w:rsidRPr="003A2770" w:rsidRDefault="00EF2723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14:paraId="0FFC08B2" w14:textId="77777777" w:rsidTr="00DB2F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9CF8A8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A3E79D8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2E648F7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789FD53" w14:textId="77777777" w:rsidR="00A17B08" w:rsidRPr="003A2770" w:rsidRDefault="00A17B08" w:rsidP="00DB2F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3C851F0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C3689" w14:textId="77777777" w:rsidR="00A17B08" w:rsidRPr="003A2770" w:rsidRDefault="00A17B08" w:rsidP="00DB2F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A1143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4F126" w14:textId="77777777" w:rsidR="00A17B08" w:rsidRPr="003A2770" w:rsidRDefault="006A1143" w:rsidP="00DB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40E4F" w14:textId="77777777" w:rsidR="00A17B08" w:rsidRPr="003A2770" w:rsidRDefault="006A1143" w:rsidP="00DB2F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59576" w14:textId="77777777" w:rsidR="00A17B08" w:rsidRPr="003A2770" w:rsidRDefault="006A1143" w:rsidP="00DB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3A284" w14:textId="77777777" w:rsidR="00A17B08" w:rsidRPr="003A2770" w:rsidRDefault="00A17B08" w:rsidP="00DB2F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A1143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14:paraId="1A2F3F17" w14:textId="77777777" w:rsidTr="00DB2F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9D52FC8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96DD1A" w14:textId="77777777" w:rsidR="00A17B08" w:rsidRPr="003A2770" w:rsidRDefault="00A17B08" w:rsidP="00DB2FF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AD194C" w14:textId="77777777" w:rsidR="00A17B08" w:rsidRPr="003A2770" w:rsidRDefault="00A17B08" w:rsidP="00DB2F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B02CFC" w14:textId="77777777" w:rsidR="00A17B08" w:rsidRPr="003A2770" w:rsidRDefault="00A17B08" w:rsidP="00DB2F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BA981D" w14:textId="77777777" w:rsidR="00A17B08" w:rsidRPr="003A2770" w:rsidRDefault="00A17B08" w:rsidP="00DB2F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6A5ED6" w14:textId="77777777" w:rsidR="00A17B08" w:rsidRPr="003A2770" w:rsidRDefault="00A17B08" w:rsidP="00DB2F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C50A76" w14:textId="77777777" w:rsidR="00A17B08" w:rsidRPr="003A2770" w:rsidRDefault="00A17B08" w:rsidP="00DB2F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840383F" w14:textId="77777777" w:rsidTr="00DB2F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941040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F366DEF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2BAB049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09D3D6" w14:textId="77777777" w:rsidR="00A17B08" w:rsidRPr="003A2770" w:rsidRDefault="00A17B08" w:rsidP="00DB2F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108120" w14:textId="77777777" w:rsidR="00A17B08" w:rsidRPr="003A2770" w:rsidRDefault="00A17B08" w:rsidP="00DB2FF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1C3CB8D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6244457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85E8144" w14:textId="77777777" w:rsidR="00A17B08" w:rsidRPr="003A2770" w:rsidRDefault="00A17B08" w:rsidP="00DB2F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C91E85E" w14:textId="77777777" w:rsidR="00A17B08" w:rsidRPr="003A2770" w:rsidRDefault="00A17B08" w:rsidP="00DB2F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8C2FBF" w14:textId="77777777" w:rsidR="00A17B08" w:rsidRPr="003A2770" w:rsidRDefault="006A1143" w:rsidP="00DB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1084CF" w14:textId="77777777" w:rsidR="00A17B08" w:rsidRPr="003A2770" w:rsidRDefault="00A17B08" w:rsidP="00DB2F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3FEC8734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F64853D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E5844A9" w14:textId="77777777" w:rsidR="00A17B08" w:rsidRPr="003A2770" w:rsidRDefault="00A17B08" w:rsidP="00DB2F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B4EED85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FAF743" w14:textId="77777777" w:rsidR="00A17B08" w:rsidRPr="003A2770" w:rsidRDefault="006A1143" w:rsidP="00DB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1E07E26C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00BA2C4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97020FC" w14:textId="77777777" w:rsidR="00A17B08" w:rsidRPr="003A2770" w:rsidRDefault="00A17B08" w:rsidP="00DB2FF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DAE06B1" w14:textId="77777777" w:rsidR="00A17B08" w:rsidRPr="003A2770" w:rsidRDefault="00A17B08" w:rsidP="00DB2FF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436F0C" w14:textId="5E75C304" w:rsidR="00A17B08" w:rsidRPr="003A2770" w:rsidRDefault="007A2CC9" w:rsidP="00DB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45811E28" w14:textId="77777777" w:rsidTr="00DB2F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861284" w14:textId="77777777" w:rsidR="00A17B08" w:rsidRPr="003A2770" w:rsidRDefault="00A17B08" w:rsidP="00DB2F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7EE9F47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6EB3F6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FA862A" w14:textId="77777777" w:rsidR="00A17B08" w:rsidRPr="003A2770" w:rsidRDefault="00A17B08" w:rsidP="00DB2F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F9A9A9" w14:textId="77777777" w:rsidR="00A17B08" w:rsidRPr="003A2770" w:rsidRDefault="00A17B08" w:rsidP="00DB2FF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12466637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6119F8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02E1B41" w14:textId="77777777" w:rsidR="00A17B08" w:rsidRPr="003A2770" w:rsidRDefault="00A17B08" w:rsidP="00DB2F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3D8767D" w14:textId="66C75B86" w:rsidR="00A17B08" w:rsidRPr="003A2770" w:rsidRDefault="007A2CC9" w:rsidP="00DB2FF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14:paraId="6AE4C3E4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CC066D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1F5125" w14:textId="77777777" w:rsidR="00A17B08" w:rsidRPr="003A2770" w:rsidRDefault="00A17B08" w:rsidP="00DB2F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B78F891" w14:textId="20218C49" w:rsidR="00A17B08" w:rsidRPr="003A2770" w:rsidRDefault="007A2CC9" w:rsidP="00DB2FF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Hum, Roč, Motovun</w:t>
            </w:r>
            <w:r w:rsidR="00EF2723">
              <w:rPr>
                <w:rFonts w:ascii="Times New Roman" w:hAnsi="Times New Roman"/>
              </w:rPr>
              <w:t>, Brijuni, Pula, Rovinj</w:t>
            </w:r>
          </w:p>
        </w:tc>
      </w:tr>
      <w:tr w:rsidR="00A17B08" w:rsidRPr="003A2770" w14:paraId="1E8777B0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3BED59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70D6259" w14:textId="77777777" w:rsidR="00A17B08" w:rsidRPr="003A2770" w:rsidRDefault="00A17B08" w:rsidP="00DB2F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82C333" w14:textId="69EA3D12" w:rsidR="00A17B08" w:rsidRPr="003A2770" w:rsidRDefault="00EF2723" w:rsidP="00DB2FF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14:paraId="09386B9B" w14:textId="77777777" w:rsidTr="00DB2F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074D97" w14:textId="77777777" w:rsidR="00A17B08" w:rsidRPr="003A2770" w:rsidRDefault="00A17B08" w:rsidP="00DB2F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15C852B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84D34D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6AB2172" w14:textId="77777777" w:rsidR="00A17B08" w:rsidRPr="003A2770" w:rsidRDefault="00A17B08" w:rsidP="00DB2FF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2EB82D" w14:textId="77777777" w:rsidR="00A17B08" w:rsidRPr="003A2770" w:rsidRDefault="00A17B08" w:rsidP="00DB2F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96FF67B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6D8EFA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12C3D1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EF0F34" w14:textId="77777777" w:rsidR="00A17B08" w:rsidRPr="003A2770" w:rsidRDefault="00A17B08" w:rsidP="00DB2F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27157B" w14:textId="407D55B4" w:rsidR="00A17B08" w:rsidRPr="003A2770" w:rsidRDefault="007A2CC9" w:rsidP="00DB2FF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8F11514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FD4FA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AA643F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48E2B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85ED3D3" w14:textId="77777777" w:rsidR="00A17B08" w:rsidRPr="003A2770" w:rsidRDefault="00A17B08" w:rsidP="00DB2FF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DD450A8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C2686C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2CCE01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E7BCE1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45C646" w14:textId="5A35DB84" w:rsidR="00A17B08" w:rsidRPr="003A2770" w:rsidRDefault="00EF2723" w:rsidP="00DB2FF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E49A33D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272629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EFA060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E86689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B23936" w14:textId="77777777" w:rsidR="00A17B08" w:rsidRPr="003A2770" w:rsidRDefault="00A17B08" w:rsidP="00DB2FF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D21BE58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080DBD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03D670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66B2B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8A1A5A" w14:textId="77777777" w:rsidR="00A17B08" w:rsidRPr="003A2770" w:rsidRDefault="00A17B08" w:rsidP="00DB2F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C36E450" w14:textId="77777777" w:rsidTr="00DB2F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901307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2823449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E192C7" w14:textId="77777777" w:rsidR="00A17B08" w:rsidRPr="003A2770" w:rsidRDefault="00A17B08" w:rsidP="00DB2FF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8C89B3B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F81673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6E5EF0DA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1CADC2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F42D222" w14:textId="77777777" w:rsidR="00A17B08" w:rsidRPr="003A2770" w:rsidRDefault="00A17B08" w:rsidP="00DB2F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1840FFC" w14:textId="77777777" w:rsidR="00A17B08" w:rsidRPr="003A2770" w:rsidRDefault="00A17B08" w:rsidP="00DB2F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6601C7" w14:textId="5F333A15" w:rsidR="00A17B08" w:rsidRPr="003A2770" w:rsidRDefault="00A17B08" w:rsidP="00DB2F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2545434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4AD8ED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170CE26" w14:textId="77777777" w:rsidR="00A17B08" w:rsidRPr="003A2770" w:rsidRDefault="00A17B08" w:rsidP="00DB2FF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A13750" w14:textId="39499586" w:rsidR="00A17B08" w:rsidRPr="003A2770" w:rsidRDefault="00A17B08" w:rsidP="00DB2FF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  <w:r w:rsidR="00EF2723">
              <w:rPr>
                <w:rFonts w:eastAsia="Calibri"/>
                <w:strike/>
                <w:sz w:val="22"/>
                <w:szCs w:val="22"/>
              </w:rPr>
              <w:t>x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D3B1AE" w14:textId="2718252B" w:rsidR="00A17B08" w:rsidRPr="00EF2723" w:rsidRDefault="00EF2723" w:rsidP="00EF272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xxx</w:t>
            </w:r>
            <w:r>
              <w:rPr>
                <w:rFonts w:ascii="Times New Roman" w:hAnsi="Times New Roman"/>
              </w:rPr>
              <w:t xml:space="preserve">   </w:t>
            </w:r>
            <w:r w:rsidRPr="00EF2723">
              <w:rPr>
                <w:rFonts w:ascii="Times New Roman" w:hAnsi="Times New Roman"/>
              </w:rPr>
              <w:t xml:space="preserve"> ili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trike/>
              </w:rPr>
              <w:t>xxxx</w:t>
            </w:r>
          </w:p>
        </w:tc>
      </w:tr>
      <w:tr w:rsidR="00A17B08" w:rsidRPr="003A2770" w14:paraId="25367564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2F0942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F8315EC" w14:textId="77777777" w:rsidR="00A17B08" w:rsidRPr="003A2770" w:rsidRDefault="00A17B08" w:rsidP="00DB2F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2ECDC9E" w14:textId="77777777" w:rsidR="00A17B08" w:rsidRPr="003A2770" w:rsidRDefault="00A17B08" w:rsidP="00DB2F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3D88A18" w14:textId="77777777" w:rsidR="00A17B08" w:rsidRPr="003A2770" w:rsidRDefault="00A17B08" w:rsidP="00DB2F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801C864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42396C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8A1B1A3" w14:textId="77777777" w:rsidR="00A17B08" w:rsidRPr="003A2770" w:rsidRDefault="00A17B08" w:rsidP="00DB2F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E28860A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3AB26F0" w14:textId="77777777" w:rsidR="00A17B08" w:rsidRPr="003A2770" w:rsidRDefault="00A17B08" w:rsidP="00DB2FF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986FFD6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7159E7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292C7E3" w14:textId="77777777" w:rsidR="00A17B08" w:rsidRDefault="00A17B08" w:rsidP="00DB2FF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40B288E" w14:textId="77777777" w:rsidR="00A17B08" w:rsidRPr="003A2770" w:rsidRDefault="00A17B08" w:rsidP="00DB2FF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B1FA84D" w14:textId="77777777" w:rsidR="00A17B08" w:rsidRDefault="00A17B08" w:rsidP="00DB2FF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8886E35" w14:textId="77777777" w:rsidR="00A17B08" w:rsidRPr="003A2770" w:rsidRDefault="00A17B08" w:rsidP="00DB2FF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4F8D819" w14:textId="4AFBCF39" w:rsidR="00A17B08" w:rsidRPr="00EF2723" w:rsidRDefault="00EF2723" w:rsidP="00DB2FF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(2 puna pansiona)</w:t>
            </w:r>
          </w:p>
        </w:tc>
      </w:tr>
      <w:tr w:rsidR="00A17B08" w:rsidRPr="003A2770" w14:paraId="07C6B8F9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119CE4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DBCC33F" w14:textId="77777777" w:rsidR="00A17B08" w:rsidRPr="003A2770" w:rsidRDefault="00A17B08" w:rsidP="00DB2FF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D9B41B8" w14:textId="77777777" w:rsidR="00A17B08" w:rsidRPr="003A2770" w:rsidRDefault="00A17B08" w:rsidP="00DB2F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835172B" w14:textId="77777777" w:rsidR="00A17B08" w:rsidRPr="003A2770" w:rsidRDefault="00A17B08" w:rsidP="00DB2FF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7FAC8883" w14:textId="77777777" w:rsidTr="00DB2F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B2CE98" w14:textId="77777777" w:rsidR="00A17B08" w:rsidRPr="003A2770" w:rsidRDefault="00A17B08" w:rsidP="00DB2F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812F9D0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FE0DFE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56B7B40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642602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A0726B2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06674B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B59412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3FE38A1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CF33E9" w14:textId="6DC8C275" w:rsidR="00A17B08" w:rsidRPr="003A2770" w:rsidRDefault="00EF2723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jama Baredine, arena u Puli, NP Brijuni</w:t>
            </w:r>
          </w:p>
        </w:tc>
      </w:tr>
      <w:tr w:rsidR="00A17B08" w:rsidRPr="003A2770" w14:paraId="3FB193BD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644538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C044EA" w14:textId="77777777"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theme="majorBidi"/>
                <w:i/>
                <w:iCs/>
                <w:color w:val="404040" w:themeColor="text1" w:themeTint="BF"/>
              </w:rPr>
              <w:pPrChange w:id="0" w:author="zcukelj" w:date="2015-07-30T09:50:00Z">
                <w:pPr>
                  <w:pStyle w:val="ListParagraph"/>
                  <w:keepNext/>
                  <w:keepLines/>
                  <w:spacing w:after="0" w:line="240" w:lineRule="auto"/>
                  <w:ind w:left="33"/>
                  <w:jc w:val="right"/>
                  <w:outlineLvl w:val="6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F20C177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AAC0C1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C6C3EC1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7D9B85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C3F955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411EAC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42A2CB" w14:textId="1F6C834D" w:rsidR="00A17B08" w:rsidRPr="003A2770" w:rsidRDefault="00DB2FFE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Pula</w:t>
            </w:r>
            <w:r w:rsidR="009E7DBB">
              <w:rPr>
                <w:rFonts w:ascii="Times New Roman" w:hAnsi="Times New Roman"/>
                <w:vertAlign w:val="superscript"/>
              </w:rPr>
              <w:t>, Rovinj, Brijuni</w:t>
            </w:r>
          </w:p>
        </w:tc>
      </w:tr>
      <w:tr w:rsidR="00A17B08" w:rsidRPr="003A2770" w14:paraId="68C813F3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B0595E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612A2A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9B5DE1" w14:textId="77777777" w:rsidR="00A17B08" w:rsidRPr="003A2770" w:rsidRDefault="00A17B08" w:rsidP="00DB2FF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86D6BAA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57B23C8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B23E26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7070EB8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CC9DA8" w14:textId="77777777" w:rsidR="00A17B08" w:rsidRPr="003A2770" w:rsidRDefault="00A17B08" w:rsidP="00DB2FF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8C916C4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5F72383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18B3E8" w14:textId="77777777" w:rsidR="00A17B08" w:rsidRPr="003A2770" w:rsidRDefault="00A17B08" w:rsidP="00DB2FF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BA95B0" w14:textId="77777777" w:rsidR="00A17B08" w:rsidRPr="003A2770" w:rsidRDefault="00A17B08" w:rsidP="00DB2FF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0D4292" w14:textId="77777777" w:rsidR="00A17B08" w:rsidRPr="003A2770" w:rsidRDefault="00A17B08" w:rsidP="00DB2FF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BFDFBC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EB7FB29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51A27DE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77829DF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EB08A8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5E485E16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2B1D7A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169308" w14:textId="77777777" w:rsidR="00A17B08" w:rsidRDefault="00A17B08" w:rsidP="00DB2FF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5137F36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040446" w14:textId="77777777" w:rsidR="00A17B08" w:rsidRDefault="00A17B08" w:rsidP="00DB2FF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D24BA1C" w14:textId="77777777" w:rsidR="00A17B08" w:rsidRPr="003A2770" w:rsidRDefault="00A17B08" w:rsidP="00DB2FF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04A55B" w14:textId="44DC39C3" w:rsidR="00A17B08" w:rsidRPr="003A2770" w:rsidRDefault="0055314B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432C558C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4E5D84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665D87" w14:textId="77777777" w:rsidR="00A17B08" w:rsidRPr="007B4589" w:rsidRDefault="00A17B08" w:rsidP="00DB2FF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81EF64E" w14:textId="77777777" w:rsidR="00A17B08" w:rsidRPr="0042206D" w:rsidRDefault="00A17B08" w:rsidP="00DB2FF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DC0EB1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EFC1409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DAAD02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2BF4B3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7576219" w14:textId="77777777" w:rsidR="00A17B08" w:rsidRPr="003A2770" w:rsidRDefault="00A17B08" w:rsidP="00DB2FF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5B4893" w14:textId="06869964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AD4658A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994E92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F6824CF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958F703" w14:textId="77777777" w:rsidR="00A17B08" w:rsidRDefault="00A17B08" w:rsidP="00DB2FF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508F174" w14:textId="77777777" w:rsidR="00A17B08" w:rsidRPr="003A2770" w:rsidRDefault="00A17B08" w:rsidP="00DB2FF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23ADEE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A0AEAC3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48566A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28274D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78AC7C" w14:textId="77777777" w:rsidR="00A17B08" w:rsidRPr="003A2770" w:rsidRDefault="00A17B08" w:rsidP="00DB2FF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7DE019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C500CD5" w14:textId="77777777" w:rsidTr="00DB2F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FDCFFD9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5A611280" w14:textId="77777777" w:rsidTr="00DB2FF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0941E3" w14:textId="77777777" w:rsidR="00A17B08" w:rsidRPr="003A2770" w:rsidRDefault="00A17B08" w:rsidP="00DB2FF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17AB4" w14:textId="77777777" w:rsidR="00A17B08" w:rsidRPr="003A2770" w:rsidRDefault="00A17B08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3D320B" w14:textId="77777777" w:rsidR="00A17B08" w:rsidRPr="003A2770" w:rsidRDefault="00A17B08" w:rsidP="00DB2F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B5A3FE" w14:textId="3150CC82" w:rsidR="00A17B08" w:rsidRPr="003A2770" w:rsidRDefault="00F0041A" w:rsidP="00DB2FF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6.6.2019.</w:t>
            </w:r>
          </w:p>
        </w:tc>
      </w:tr>
      <w:tr w:rsidR="00A17B08" w:rsidRPr="003A2770" w14:paraId="5B8EF56B" w14:textId="77777777" w:rsidTr="00DB2FF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FA06D" w14:textId="77777777" w:rsidR="00A17B08" w:rsidRPr="003A2770" w:rsidRDefault="00A17B08" w:rsidP="00DB2F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8A4CF7" w14:textId="03C274D1" w:rsidR="00A17B08" w:rsidRPr="003A2770" w:rsidRDefault="00F0041A" w:rsidP="00DB2FF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B771A1" w14:textId="51E0FB13" w:rsidR="00A17B08" w:rsidRPr="003A2770" w:rsidRDefault="00A17B08" w:rsidP="00DB2F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F0041A">
              <w:rPr>
                <w:rFonts w:ascii="Times New Roman" w:hAnsi="Times New Roman"/>
              </w:rPr>
              <w:t>18:00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</w:t>
            </w:r>
            <w:r w:rsidR="00F0041A">
              <w:rPr>
                <w:rFonts w:ascii="Times New Roman" w:hAnsi="Times New Roman"/>
              </w:rPr>
              <w:t xml:space="preserve"> u školskoj knjižnici</w:t>
            </w:r>
            <w:bookmarkStart w:id="1" w:name="_GoBack"/>
            <w:bookmarkEnd w:id="1"/>
            <w:r w:rsidRPr="003A2770">
              <w:rPr>
                <w:rFonts w:ascii="Times New Roman" w:hAnsi="Times New Roman"/>
              </w:rPr>
              <w:t>.</w:t>
            </w:r>
          </w:p>
        </w:tc>
      </w:tr>
    </w:tbl>
    <w:p w14:paraId="1669F219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797975F5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43AF1FC8" w14:textId="77777777"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063052A" w14:textId="77777777"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61C9D700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174A046D" w14:textId="77777777"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0D9892E2" w14:textId="77777777"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31478DF1" w14:textId="77777777"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211D25FA" w14:textId="77777777"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7646AFF9" w14:textId="77777777"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0D9E097" w14:textId="77777777"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1189C186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14:paraId="6CD1DBC9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49E9B15E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25464D06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1505ABE9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15A0BD20" w14:textId="77777777"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52841FEF" w14:textId="77777777"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31C9ED37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2A9E2535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10062E02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81FCEB4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5749B046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55314B"/>
    <w:rsid w:val="006A1143"/>
    <w:rsid w:val="007A2CC9"/>
    <w:rsid w:val="009E58AB"/>
    <w:rsid w:val="009E7DBB"/>
    <w:rsid w:val="00A17B08"/>
    <w:rsid w:val="00CD4729"/>
    <w:rsid w:val="00CF2985"/>
    <w:rsid w:val="00DB2FFE"/>
    <w:rsid w:val="00ED5992"/>
    <w:rsid w:val="00EF2723"/>
    <w:rsid w:val="00F0041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AD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705</Words>
  <Characters>4020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Sinisa Bogdanovic</cp:lastModifiedBy>
  <cp:revision>9</cp:revision>
  <dcterms:created xsi:type="dcterms:W3CDTF">2015-08-06T08:10:00Z</dcterms:created>
  <dcterms:modified xsi:type="dcterms:W3CDTF">2019-05-28T13:08:00Z</dcterms:modified>
</cp:coreProperties>
</file>